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34" w:rsidRDefault="00C81F58" w:rsidP="00806534">
      <w:pPr>
        <w:jc w:val="center"/>
        <w:rPr>
          <w:b/>
          <w:bCs/>
          <w:sz w:val="36"/>
          <w:szCs w:val="36"/>
        </w:rPr>
      </w:pPr>
      <w:del w:id="0" w:author="Samantha Timlin" w:date="2018-05-13T11:30:00Z">
        <w:r w:rsidDel="00CC3313">
          <w:rPr>
            <w:b/>
            <w:bCs/>
            <w:sz w:val="36"/>
            <w:szCs w:val="36"/>
          </w:rPr>
          <w:delText>The Hambleden Clinic</w:delText>
        </w:r>
      </w:del>
      <w:proofErr w:type="spellStart"/>
      <w:ins w:id="1" w:author="Samantha Timlin" w:date="2018-05-13T11:30:00Z">
        <w:r w:rsidR="00CC3313">
          <w:rPr>
            <w:b/>
            <w:bCs/>
            <w:sz w:val="36"/>
            <w:szCs w:val="36"/>
          </w:rPr>
          <w:t>Silverlock</w:t>
        </w:r>
        <w:proofErr w:type="spellEnd"/>
        <w:r w:rsidR="00CC3313">
          <w:rPr>
            <w:b/>
            <w:bCs/>
            <w:sz w:val="36"/>
            <w:szCs w:val="36"/>
          </w:rPr>
          <w:t xml:space="preserve"> Medical Centre</w:t>
        </w:r>
      </w:ins>
    </w:p>
    <w:p w:rsidR="00806534" w:rsidRDefault="00806534" w:rsidP="0080653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Patient Participation Group Meeting</w:t>
      </w:r>
    </w:p>
    <w:p w:rsidR="00C81F58" w:rsidRPr="00C81F58" w:rsidRDefault="00CC3313" w:rsidP="00C81F58">
      <w:pPr>
        <w:spacing w:after="0"/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>Thursday 10</w:t>
      </w:r>
      <w:r w:rsidRPr="00CC3313">
        <w:rPr>
          <w:bCs/>
          <w:sz w:val="32"/>
          <w:szCs w:val="36"/>
          <w:vertAlign w:val="superscript"/>
        </w:rPr>
        <w:t>th</w:t>
      </w:r>
      <w:r>
        <w:rPr>
          <w:bCs/>
          <w:sz w:val="32"/>
          <w:szCs w:val="36"/>
        </w:rPr>
        <w:t xml:space="preserve"> May 2018</w:t>
      </w:r>
    </w:p>
    <w:p w:rsidR="00806534" w:rsidRDefault="00CC3313" w:rsidP="00C778AD">
      <w:pPr>
        <w:spacing w:after="0"/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>6:00</w:t>
      </w:r>
      <w:r w:rsidR="00806534" w:rsidRPr="00C81F58">
        <w:rPr>
          <w:bCs/>
          <w:sz w:val="32"/>
          <w:szCs w:val="36"/>
        </w:rPr>
        <w:t xml:space="preserve">pm – </w:t>
      </w:r>
      <w:r>
        <w:rPr>
          <w:bCs/>
          <w:sz w:val="32"/>
          <w:szCs w:val="36"/>
        </w:rPr>
        <w:t>7:00</w:t>
      </w:r>
      <w:r w:rsidR="00727C8E" w:rsidRPr="00C81F58">
        <w:rPr>
          <w:bCs/>
          <w:sz w:val="32"/>
          <w:szCs w:val="36"/>
        </w:rPr>
        <w:t xml:space="preserve"> </w:t>
      </w:r>
      <w:r w:rsidR="00806534" w:rsidRPr="00C81F58">
        <w:rPr>
          <w:bCs/>
          <w:sz w:val="32"/>
          <w:szCs w:val="36"/>
        </w:rPr>
        <w:t>pm</w:t>
      </w:r>
    </w:p>
    <w:p w:rsidR="00C778AD" w:rsidRDefault="00C778AD" w:rsidP="00C778AD">
      <w:pPr>
        <w:spacing w:after="0"/>
        <w:jc w:val="center"/>
        <w:rPr>
          <w:bCs/>
          <w:sz w:val="32"/>
          <w:szCs w:val="36"/>
        </w:rPr>
      </w:pPr>
    </w:p>
    <w:p w:rsidR="00C778AD" w:rsidRDefault="00C778AD" w:rsidP="00C778AD">
      <w:pPr>
        <w:spacing w:after="0"/>
        <w:jc w:val="center"/>
        <w:rPr>
          <w:b/>
          <w:bCs/>
          <w:sz w:val="32"/>
          <w:szCs w:val="36"/>
          <w:u w:val="single"/>
        </w:rPr>
      </w:pPr>
      <w:r w:rsidRPr="00C778AD">
        <w:rPr>
          <w:b/>
          <w:bCs/>
          <w:sz w:val="32"/>
          <w:szCs w:val="36"/>
          <w:u w:val="single"/>
        </w:rPr>
        <w:t>MEETING MINUTES</w:t>
      </w:r>
    </w:p>
    <w:p w:rsidR="00C778AD" w:rsidRDefault="00C778AD" w:rsidP="00C778AD">
      <w:pPr>
        <w:spacing w:after="0"/>
        <w:jc w:val="center"/>
        <w:rPr>
          <w:b/>
          <w:bCs/>
          <w:sz w:val="32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57"/>
      </w:tblGrid>
      <w:tr w:rsidR="00C778AD" w:rsidTr="00CC3313">
        <w:tc>
          <w:tcPr>
            <w:tcW w:w="9180" w:type="dxa"/>
            <w:gridSpan w:val="2"/>
          </w:tcPr>
          <w:p w:rsidR="00C778AD" w:rsidRPr="00C778AD" w:rsidRDefault="00C778AD" w:rsidP="00C778AD">
            <w:pPr>
              <w:jc w:val="center"/>
              <w:rPr>
                <w:b/>
                <w:bCs/>
                <w:sz w:val="32"/>
                <w:szCs w:val="36"/>
              </w:rPr>
            </w:pPr>
            <w:r w:rsidRPr="00C778AD">
              <w:rPr>
                <w:b/>
                <w:bCs/>
                <w:sz w:val="28"/>
                <w:szCs w:val="36"/>
              </w:rPr>
              <w:t>ATTENDEES</w:t>
            </w:r>
          </w:p>
        </w:tc>
      </w:tr>
      <w:tr w:rsidR="00C778AD" w:rsidRPr="00267BF9" w:rsidTr="00CC3313">
        <w:tc>
          <w:tcPr>
            <w:tcW w:w="3823" w:type="dxa"/>
          </w:tcPr>
          <w:p w:rsidR="00C778AD" w:rsidRPr="00267BF9" w:rsidRDefault="00CC3313" w:rsidP="00CC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Caswell</w:t>
            </w:r>
          </w:p>
        </w:tc>
        <w:tc>
          <w:tcPr>
            <w:tcW w:w="5357" w:type="dxa"/>
          </w:tcPr>
          <w:p w:rsidR="00C778AD" w:rsidRPr="00267BF9" w:rsidRDefault="00CC3313" w:rsidP="00C7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Manager (AT Medics) - </w:t>
            </w:r>
            <w:r w:rsidR="00C778AD" w:rsidRPr="00267BF9">
              <w:rPr>
                <w:sz w:val="24"/>
                <w:szCs w:val="24"/>
              </w:rPr>
              <w:t xml:space="preserve">PPG Chair </w:t>
            </w:r>
          </w:p>
        </w:tc>
      </w:tr>
      <w:tr w:rsidR="00C778AD" w:rsidRPr="00267BF9" w:rsidTr="00CC3313">
        <w:tc>
          <w:tcPr>
            <w:tcW w:w="3823" w:type="dxa"/>
          </w:tcPr>
          <w:p w:rsidR="00C778AD" w:rsidRPr="00267BF9" w:rsidRDefault="00CC3313" w:rsidP="00C7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Samantha </w:t>
            </w:r>
            <w:proofErr w:type="spellStart"/>
            <w:r>
              <w:rPr>
                <w:sz w:val="24"/>
                <w:szCs w:val="24"/>
              </w:rPr>
              <w:t>Timlin</w:t>
            </w:r>
            <w:proofErr w:type="spellEnd"/>
          </w:p>
        </w:tc>
        <w:tc>
          <w:tcPr>
            <w:tcW w:w="5357" w:type="dxa"/>
          </w:tcPr>
          <w:p w:rsidR="00C778AD" w:rsidRPr="00267BF9" w:rsidRDefault="00CC3313" w:rsidP="00C7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Manager (AT Medics) – Note taker</w:t>
            </w:r>
          </w:p>
        </w:tc>
      </w:tr>
      <w:tr w:rsidR="003F02EA" w:rsidRPr="00267BF9" w:rsidTr="00CC3313">
        <w:tc>
          <w:tcPr>
            <w:tcW w:w="3823" w:type="dxa"/>
          </w:tcPr>
          <w:p w:rsidR="003F02EA" w:rsidRPr="00267BF9" w:rsidRDefault="00CC3313" w:rsidP="00C7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Maureen </w:t>
            </w:r>
            <w:proofErr w:type="spellStart"/>
            <w:r>
              <w:rPr>
                <w:sz w:val="24"/>
                <w:szCs w:val="24"/>
              </w:rPr>
              <w:t>Keffe</w:t>
            </w:r>
            <w:proofErr w:type="spellEnd"/>
          </w:p>
        </w:tc>
        <w:tc>
          <w:tcPr>
            <w:tcW w:w="5357" w:type="dxa"/>
          </w:tcPr>
          <w:p w:rsidR="003F02EA" w:rsidRPr="00267BF9" w:rsidRDefault="003F02EA" w:rsidP="00C778AD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267BF9">
              <w:rPr>
                <w:sz w:val="24"/>
                <w:szCs w:val="24"/>
              </w:rPr>
              <w:t>Patient</w:t>
            </w:r>
          </w:p>
        </w:tc>
      </w:tr>
    </w:tbl>
    <w:p w:rsidR="00C778AD" w:rsidRPr="00267BF9" w:rsidRDefault="00C778AD" w:rsidP="00C778AD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E72881" w:rsidRPr="00267BF9" w:rsidRDefault="00E72881" w:rsidP="00E7288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8823"/>
      </w:tblGrid>
      <w:tr w:rsidR="00CC3313" w:rsidRPr="00267BF9" w:rsidTr="00CC3313">
        <w:tc>
          <w:tcPr>
            <w:tcW w:w="357" w:type="dxa"/>
          </w:tcPr>
          <w:p w:rsidR="00CC3313" w:rsidRPr="00267BF9" w:rsidRDefault="00CC3313" w:rsidP="00806534">
            <w:pPr>
              <w:rPr>
                <w:sz w:val="24"/>
                <w:szCs w:val="24"/>
              </w:rPr>
            </w:pPr>
            <w:r w:rsidRPr="00267BF9">
              <w:rPr>
                <w:sz w:val="24"/>
                <w:szCs w:val="24"/>
              </w:rPr>
              <w:t>1</w:t>
            </w:r>
          </w:p>
        </w:tc>
        <w:tc>
          <w:tcPr>
            <w:tcW w:w="8823" w:type="dxa"/>
          </w:tcPr>
          <w:p w:rsidR="00CC3313" w:rsidRDefault="00CC3313" w:rsidP="00CC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there was only 1 patient attendee this was an informal discussion regarding the relocation of </w:t>
            </w:r>
            <w:proofErr w:type="spellStart"/>
            <w:r>
              <w:rPr>
                <w:sz w:val="24"/>
                <w:szCs w:val="24"/>
              </w:rPr>
              <w:t>Silverlock</w:t>
            </w:r>
            <w:proofErr w:type="spellEnd"/>
            <w:r>
              <w:rPr>
                <w:sz w:val="24"/>
                <w:szCs w:val="24"/>
              </w:rPr>
              <w:t xml:space="preserve"> Medical Centre to 2 </w:t>
            </w:r>
            <w:proofErr w:type="spellStart"/>
            <w:r>
              <w:rPr>
                <w:sz w:val="24"/>
                <w:szCs w:val="24"/>
              </w:rPr>
              <w:t>Verney</w:t>
            </w:r>
            <w:proofErr w:type="spellEnd"/>
            <w:r>
              <w:rPr>
                <w:sz w:val="24"/>
                <w:szCs w:val="24"/>
              </w:rPr>
              <w:t xml:space="preserve"> Way, SE16 3HA and the following was covered</w:t>
            </w:r>
          </w:p>
          <w:p w:rsidR="00CC3313" w:rsidRPr="00CC3313" w:rsidRDefault="00CC3313" w:rsidP="00CC3313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CC3313" w:rsidRPr="00267BF9" w:rsidTr="00CC3313">
        <w:tc>
          <w:tcPr>
            <w:tcW w:w="357" w:type="dxa"/>
          </w:tcPr>
          <w:p w:rsidR="00CC3313" w:rsidRPr="00267BF9" w:rsidRDefault="00CC3313" w:rsidP="00806534">
            <w:pPr>
              <w:rPr>
                <w:sz w:val="24"/>
                <w:szCs w:val="24"/>
              </w:rPr>
            </w:pPr>
            <w:r w:rsidRPr="00267BF9">
              <w:rPr>
                <w:sz w:val="24"/>
                <w:szCs w:val="24"/>
              </w:rPr>
              <w:t>2</w:t>
            </w:r>
          </w:p>
        </w:tc>
        <w:tc>
          <w:tcPr>
            <w:tcW w:w="8823" w:type="dxa"/>
          </w:tcPr>
          <w:p w:rsidR="00CC3313" w:rsidRDefault="00CC3313" w:rsidP="00CC331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CC3313">
              <w:rPr>
                <w:b/>
                <w:bCs/>
                <w:sz w:val="24"/>
                <w:szCs w:val="24"/>
              </w:rPr>
              <w:t>Silverlock</w:t>
            </w:r>
            <w:proofErr w:type="spellEnd"/>
            <w:r w:rsidRPr="00CC3313">
              <w:rPr>
                <w:b/>
                <w:bCs/>
                <w:sz w:val="24"/>
                <w:szCs w:val="24"/>
              </w:rPr>
              <w:t xml:space="preserve"> Premises: Current Issues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Only 5 consulting rooms- 8,657 patients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Site split in 2, meaning patients have to go outside to reach their appointment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Only space for 13 patients in waiting room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Floods from residential blocks (last month stationary cupboard)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Lack of space making it difficult to deliver care; 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ab/>
              <w:t xml:space="preserve">difficult to offer flexibility around appointments (Nursing, smears, </w:t>
            </w:r>
            <w:proofErr w:type="spellStart"/>
            <w:r w:rsidRPr="00CC3313">
              <w:rPr>
                <w:sz w:val="24"/>
                <w:szCs w:val="24"/>
              </w:rPr>
              <w:t>imms</w:t>
            </w:r>
            <w:proofErr w:type="spellEnd"/>
            <w:r w:rsidRPr="00CC3313">
              <w:rPr>
                <w:sz w:val="24"/>
                <w:szCs w:val="24"/>
              </w:rPr>
              <w:t xml:space="preserve">, flu </w:t>
            </w:r>
            <w:r w:rsidRPr="00CC3313">
              <w:rPr>
                <w:sz w:val="24"/>
                <w:szCs w:val="24"/>
              </w:rPr>
              <w:tab/>
              <w:t>campaigns)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Long term condition reviews and prevention clinics (health checks)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Lack of space compromising ability to offer GP training, which helps with recruitment of Dr’s</w:t>
            </w:r>
          </w:p>
          <w:p w:rsidR="00CC3313" w:rsidRPr="00CC3313" w:rsidRDefault="00CC3313" w:rsidP="00CC33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Lack of space making difficult to recruit correct administration team to do the administration related to patient care- referrals, new notes, letters </w:t>
            </w:r>
            <w:proofErr w:type="spellStart"/>
            <w:r w:rsidRPr="00CC3313">
              <w:rPr>
                <w:sz w:val="24"/>
                <w:szCs w:val="24"/>
              </w:rPr>
              <w:t>etc</w:t>
            </w:r>
            <w:proofErr w:type="spellEnd"/>
          </w:p>
          <w:p w:rsidR="00CC3313" w:rsidRPr="00267BF9" w:rsidRDefault="00CC3313" w:rsidP="00CC331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C3313" w:rsidRPr="00267BF9" w:rsidTr="00CC3313">
        <w:tc>
          <w:tcPr>
            <w:tcW w:w="357" w:type="dxa"/>
          </w:tcPr>
          <w:p w:rsidR="00CC3313" w:rsidRPr="00267BF9" w:rsidRDefault="00CC3313" w:rsidP="00806534">
            <w:pPr>
              <w:rPr>
                <w:sz w:val="24"/>
                <w:szCs w:val="24"/>
              </w:rPr>
            </w:pPr>
            <w:r w:rsidRPr="00267BF9">
              <w:rPr>
                <w:sz w:val="24"/>
                <w:szCs w:val="24"/>
              </w:rPr>
              <w:t>3</w:t>
            </w:r>
          </w:p>
        </w:tc>
        <w:tc>
          <w:tcPr>
            <w:tcW w:w="8823" w:type="dxa"/>
          </w:tcPr>
          <w:p w:rsidR="00CC3313" w:rsidRDefault="00CC3313" w:rsidP="00FA3C74">
            <w:pPr>
              <w:rPr>
                <w:b/>
                <w:bCs/>
                <w:sz w:val="24"/>
                <w:szCs w:val="24"/>
              </w:rPr>
            </w:pPr>
            <w:r w:rsidRPr="00CC3313">
              <w:rPr>
                <w:b/>
                <w:bCs/>
                <w:sz w:val="24"/>
                <w:szCs w:val="24"/>
              </w:rPr>
              <w:t>Relocation Approval Process</w:t>
            </w:r>
          </w:p>
          <w:p w:rsidR="00CC3313" w:rsidRPr="00CC3313" w:rsidRDefault="00CC3313" w:rsidP="00CC331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Discussed opportunity of relocation in previous PPG meeting 23</w:t>
            </w:r>
            <w:r w:rsidRPr="00CC3313">
              <w:rPr>
                <w:sz w:val="24"/>
                <w:szCs w:val="24"/>
                <w:vertAlign w:val="superscript"/>
              </w:rPr>
              <w:t>rd</w:t>
            </w:r>
            <w:r w:rsidRPr="00CC3313">
              <w:rPr>
                <w:sz w:val="24"/>
                <w:szCs w:val="24"/>
              </w:rPr>
              <w:t xml:space="preserve"> November 2018 (attended by 5 patients)</w:t>
            </w:r>
          </w:p>
          <w:p w:rsidR="00CC3313" w:rsidRPr="00CC3313" w:rsidRDefault="00CC3313" w:rsidP="00CC331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Only option available was to relocate to 2 </w:t>
            </w:r>
            <w:proofErr w:type="spellStart"/>
            <w:r w:rsidRPr="00CC3313">
              <w:rPr>
                <w:sz w:val="24"/>
                <w:szCs w:val="24"/>
              </w:rPr>
              <w:t>Verney</w:t>
            </w:r>
            <w:proofErr w:type="spellEnd"/>
            <w:r w:rsidRPr="00CC3313">
              <w:rPr>
                <w:sz w:val="24"/>
                <w:szCs w:val="24"/>
              </w:rPr>
              <w:t xml:space="preserve"> Way, patients were largely in favour of this if it meant that services would improve and staff would remain the same</w:t>
            </w:r>
          </w:p>
          <w:p w:rsidR="00CC3313" w:rsidRPr="00CC3313" w:rsidRDefault="00CC3313" w:rsidP="00CC331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Business case supported by the CCG was taken to the public Primary Care Commissioning Committee for approval in late November 2018 </w:t>
            </w:r>
          </w:p>
          <w:p w:rsidR="00CC3313" w:rsidRPr="00CC3313" w:rsidRDefault="00CC3313" w:rsidP="00CC3313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Bringing clinical rooms up to standards</w:t>
            </w:r>
          </w:p>
          <w:p w:rsidR="00CC3313" w:rsidRPr="00CC3313" w:rsidRDefault="00CC3313" w:rsidP="00CC3313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Improving the waiting area </w:t>
            </w:r>
          </w:p>
          <w:p w:rsidR="00CC3313" w:rsidRPr="00CC3313" w:rsidRDefault="00CC3313" w:rsidP="00CC3313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Improving the admin area</w:t>
            </w:r>
          </w:p>
          <w:p w:rsidR="00CC3313" w:rsidRPr="00CC3313" w:rsidRDefault="00CC3313" w:rsidP="00CC3313">
            <w:pPr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Replacing patient toilet</w:t>
            </w:r>
          </w:p>
          <w:p w:rsidR="00CC3313" w:rsidRPr="00FA3C74" w:rsidRDefault="00CC3313" w:rsidP="00FA3C74">
            <w:pPr>
              <w:rPr>
                <w:sz w:val="24"/>
                <w:szCs w:val="24"/>
              </w:rPr>
            </w:pPr>
          </w:p>
        </w:tc>
      </w:tr>
      <w:tr w:rsidR="00CC3313" w:rsidRPr="00267BF9" w:rsidTr="00CC3313">
        <w:tc>
          <w:tcPr>
            <w:tcW w:w="357" w:type="dxa"/>
          </w:tcPr>
          <w:p w:rsidR="00CC3313" w:rsidRPr="00267BF9" w:rsidRDefault="00CC3313" w:rsidP="00806534">
            <w:pPr>
              <w:rPr>
                <w:sz w:val="24"/>
                <w:szCs w:val="24"/>
              </w:rPr>
            </w:pPr>
            <w:r w:rsidRPr="00267BF9">
              <w:rPr>
                <w:sz w:val="24"/>
                <w:szCs w:val="24"/>
              </w:rPr>
              <w:t>4</w:t>
            </w:r>
          </w:p>
        </w:tc>
        <w:tc>
          <w:tcPr>
            <w:tcW w:w="8823" w:type="dxa"/>
          </w:tcPr>
          <w:p w:rsidR="00CC3313" w:rsidRDefault="00CC3313" w:rsidP="00806534">
            <w:pPr>
              <w:rPr>
                <w:b/>
                <w:bCs/>
                <w:sz w:val="24"/>
                <w:szCs w:val="24"/>
              </w:rPr>
            </w:pPr>
            <w:r w:rsidRPr="00CC3313">
              <w:rPr>
                <w:b/>
                <w:bCs/>
                <w:sz w:val="24"/>
                <w:szCs w:val="24"/>
              </w:rPr>
              <w:t>Relocation: Next steps</w:t>
            </w:r>
          </w:p>
          <w:p w:rsidR="00CC3313" w:rsidRPr="00CC3313" w:rsidRDefault="00CC3313" w:rsidP="00CC331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Arranged a patient meeting in February 2018 at 2 </w:t>
            </w:r>
            <w:proofErr w:type="spellStart"/>
            <w:r w:rsidRPr="00CC3313">
              <w:rPr>
                <w:sz w:val="24"/>
                <w:szCs w:val="24"/>
              </w:rPr>
              <w:t>Verney</w:t>
            </w:r>
            <w:proofErr w:type="spellEnd"/>
            <w:r w:rsidRPr="00CC3313">
              <w:rPr>
                <w:sz w:val="24"/>
                <w:szCs w:val="24"/>
              </w:rPr>
              <w:t xml:space="preserve"> Way to discuss relocation, unfortunately 0 patients attended</w:t>
            </w:r>
          </w:p>
          <w:p w:rsidR="00CC3313" w:rsidRPr="00CC3313" w:rsidRDefault="00CC3313" w:rsidP="00CC331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Delay in moving forward with the relocation forward due to lease not being signed</w:t>
            </w:r>
          </w:p>
          <w:p w:rsidR="00CC3313" w:rsidRPr="00CC3313" w:rsidRDefault="00CC3313" w:rsidP="00CC331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Lease signed on 17</w:t>
            </w:r>
            <w:r w:rsidRPr="00CC3313">
              <w:rPr>
                <w:sz w:val="24"/>
                <w:szCs w:val="24"/>
                <w:vertAlign w:val="superscript"/>
              </w:rPr>
              <w:t>th</w:t>
            </w:r>
            <w:r w:rsidRPr="00CC3313">
              <w:rPr>
                <w:sz w:val="24"/>
                <w:szCs w:val="24"/>
              </w:rPr>
              <w:t xml:space="preserve"> April 2018</w:t>
            </w:r>
          </w:p>
          <w:p w:rsidR="00CC3313" w:rsidRPr="00267BF9" w:rsidRDefault="00CC3313" w:rsidP="00806534">
            <w:pPr>
              <w:rPr>
                <w:sz w:val="24"/>
                <w:szCs w:val="24"/>
              </w:rPr>
            </w:pPr>
          </w:p>
        </w:tc>
      </w:tr>
      <w:tr w:rsidR="00CC3313" w:rsidRPr="00267BF9" w:rsidTr="00CC3313">
        <w:tc>
          <w:tcPr>
            <w:tcW w:w="357" w:type="dxa"/>
          </w:tcPr>
          <w:p w:rsidR="00CC3313" w:rsidRPr="00267BF9" w:rsidRDefault="00CC3313" w:rsidP="00806534">
            <w:pPr>
              <w:rPr>
                <w:sz w:val="24"/>
                <w:szCs w:val="24"/>
              </w:rPr>
            </w:pPr>
            <w:r w:rsidRPr="00267BF9">
              <w:rPr>
                <w:sz w:val="24"/>
                <w:szCs w:val="24"/>
              </w:rPr>
              <w:t>5</w:t>
            </w:r>
          </w:p>
        </w:tc>
        <w:tc>
          <w:tcPr>
            <w:tcW w:w="8823" w:type="dxa"/>
          </w:tcPr>
          <w:p w:rsidR="00CC3313" w:rsidRDefault="00CC3313" w:rsidP="00806534">
            <w:pPr>
              <w:rPr>
                <w:b/>
                <w:bCs/>
                <w:sz w:val="24"/>
                <w:szCs w:val="24"/>
              </w:rPr>
            </w:pPr>
            <w:r w:rsidRPr="00CC3313">
              <w:rPr>
                <w:b/>
                <w:bCs/>
                <w:sz w:val="24"/>
                <w:szCs w:val="24"/>
              </w:rPr>
              <w:t>Relocation Plan</w:t>
            </w:r>
          </w:p>
          <w:p w:rsidR="00CC3313" w:rsidRPr="00CC3313" w:rsidRDefault="00CC3313" w:rsidP="00CC331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Avicenna Health Centre contract will end on 30</w:t>
            </w:r>
            <w:r w:rsidRPr="00CC3313">
              <w:rPr>
                <w:sz w:val="24"/>
                <w:szCs w:val="24"/>
                <w:vertAlign w:val="superscript"/>
              </w:rPr>
              <w:t>th</w:t>
            </w:r>
            <w:r w:rsidRPr="00CC3313">
              <w:rPr>
                <w:sz w:val="24"/>
                <w:szCs w:val="24"/>
              </w:rPr>
              <w:t xml:space="preserve"> June 2018 and patients will need to register either with </w:t>
            </w:r>
            <w:proofErr w:type="spellStart"/>
            <w:r w:rsidRPr="00CC3313">
              <w:rPr>
                <w:sz w:val="24"/>
                <w:szCs w:val="24"/>
              </w:rPr>
              <w:t>Silverlock</w:t>
            </w:r>
            <w:proofErr w:type="spellEnd"/>
            <w:r w:rsidRPr="00CC3313">
              <w:rPr>
                <w:sz w:val="24"/>
                <w:szCs w:val="24"/>
              </w:rPr>
              <w:t xml:space="preserve"> Medical Centre or elsewhere</w:t>
            </w:r>
          </w:p>
          <w:p w:rsidR="00CC3313" w:rsidRPr="00CC3313" w:rsidRDefault="00CC3313" w:rsidP="00CC331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Official first day for </w:t>
            </w:r>
            <w:proofErr w:type="spellStart"/>
            <w:r w:rsidRPr="00CC3313">
              <w:rPr>
                <w:sz w:val="24"/>
                <w:szCs w:val="24"/>
              </w:rPr>
              <w:t>Silverlock</w:t>
            </w:r>
            <w:proofErr w:type="spellEnd"/>
            <w:r w:rsidRPr="00CC3313">
              <w:rPr>
                <w:sz w:val="24"/>
                <w:szCs w:val="24"/>
              </w:rPr>
              <w:t xml:space="preserve"> Medical Centre at the new location is 2</w:t>
            </w:r>
            <w:r w:rsidRPr="00CC3313">
              <w:rPr>
                <w:sz w:val="24"/>
                <w:szCs w:val="24"/>
                <w:vertAlign w:val="superscript"/>
              </w:rPr>
              <w:t>nd</w:t>
            </w:r>
            <w:r w:rsidRPr="00CC3313">
              <w:rPr>
                <w:sz w:val="24"/>
                <w:szCs w:val="24"/>
              </w:rPr>
              <w:t xml:space="preserve"> July 2018</w:t>
            </w:r>
          </w:p>
          <w:p w:rsidR="00CC3313" w:rsidRPr="00CC3313" w:rsidRDefault="00CC3313" w:rsidP="00CC331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Prior to the move we need to;</w:t>
            </w:r>
          </w:p>
          <w:p w:rsidR="00CC3313" w:rsidRPr="00CC3313" w:rsidRDefault="00CC3313" w:rsidP="00CC3313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Have all renovation works completed and up to standard</w:t>
            </w:r>
          </w:p>
          <w:p w:rsidR="00CC3313" w:rsidRPr="00CC3313" w:rsidRDefault="00CC3313" w:rsidP="00CC3313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Effectively communicate the change to patients </w:t>
            </w:r>
          </w:p>
          <w:p w:rsidR="00CC3313" w:rsidRPr="00CC3313" w:rsidRDefault="00CC3313" w:rsidP="00CC3313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Ensure vulnerable patients understand the change, particularly those who are not housebound</w:t>
            </w:r>
          </w:p>
          <w:p w:rsidR="00CC3313" w:rsidRPr="00CC3313" w:rsidRDefault="00CC3313" w:rsidP="00CC3313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 xml:space="preserve">Services will begin to move over as soon as clinical rooms become ready – this may mean you are asked to come to the new location prior to the 2nd July </w:t>
            </w:r>
          </w:p>
          <w:p w:rsidR="00CC3313" w:rsidRPr="00CC3313" w:rsidRDefault="00CC3313" w:rsidP="00CC3313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This will enable a smoother transition for patients and staff</w:t>
            </w:r>
          </w:p>
          <w:p w:rsidR="00CC3313" w:rsidRPr="00CC3313" w:rsidRDefault="00CC3313" w:rsidP="00CC3313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This should also mean less disruption to services</w:t>
            </w:r>
          </w:p>
          <w:p w:rsidR="00CC3313" w:rsidRPr="00CC3313" w:rsidRDefault="00CC3313" w:rsidP="00CC331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C3313">
              <w:rPr>
                <w:sz w:val="24"/>
                <w:szCs w:val="24"/>
              </w:rPr>
              <w:t>Some patients already do come to the new location to see Dr Kwan or on occasion our HCA or Pharmacist</w:t>
            </w:r>
          </w:p>
          <w:p w:rsidR="00CC3313" w:rsidRPr="00CC3313" w:rsidRDefault="00CC3313" w:rsidP="00806534">
            <w:pPr>
              <w:rPr>
                <w:sz w:val="24"/>
                <w:szCs w:val="24"/>
              </w:rPr>
            </w:pPr>
          </w:p>
        </w:tc>
      </w:tr>
      <w:tr w:rsidR="00CC3313" w:rsidRPr="00267BF9" w:rsidTr="00CC3313">
        <w:tc>
          <w:tcPr>
            <w:tcW w:w="357" w:type="dxa"/>
          </w:tcPr>
          <w:p w:rsidR="00CC3313" w:rsidRPr="00267BF9" w:rsidRDefault="00CC3313" w:rsidP="008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3" w:type="dxa"/>
          </w:tcPr>
          <w:p w:rsidR="00CC3313" w:rsidRDefault="00CC3313" w:rsidP="00806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can patients</w:t>
            </w:r>
            <w:r w:rsidRPr="00CC3313">
              <w:rPr>
                <w:b/>
                <w:bCs/>
                <w:sz w:val="24"/>
                <w:szCs w:val="24"/>
              </w:rPr>
              <w:t xml:space="preserve"> be involved?</w:t>
            </w:r>
          </w:p>
          <w:p w:rsidR="00CC3313" w:rsidRPr="00CC3313" w:rsidRDefault="00CC3313" w:rsidP="00CC3313">
            <w:pPr>
              <w:rPr>
                <w:b/>
                <w:bCs/>
                <w:sz w:val="24"/>
                <w:szCs w:val="24"/>
              </w:rPr>
            </w:pPr>
            <w:r w:rsidRPr="00CC3313">
              <w:rPr>
                <w:b/>
                <w:bCs/>
                <w:sz w:val="24"/>
                <w:szCs w:val="24"/>
              </w:rPr>
              <w:t>We want to know from our patients;</w:t>
            </w:r>
          </w:p>
          <w:p w:rsidR="00CC3313" w:rsidRPr="00CC3313" w:rsidRDefault="00CC3313" w:rsidP="00CC3313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 xml:space="preserve">Any changes in services you would like to see? </w:t>
            </w:r>
          </w:p>
          <w:p w:rsidR="00CC3313" w:rsidRPr="00CC3313" w:rsidRDefault="00CC3313" w:rsidP="00CC3313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 xml:space="preserve">Spread the word to other patients that you may know </w:t>
            </w:r>
          </w:p>
          <w:p w:rsidR="00CC3313" w:rsidRPr="00CC3313" w:rsidRDefault="00CC3313" w:rsidP="00CC3313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>Ideas for how we should communicate this to patients?</w:t>
            </w:r>
          </w:p>
          <w:p w:rsidR="00CC3313" w:rsidRDefault="00CC3313" w:rsidP="00CC3313">
            <w:pPr>
              <w:rPr>
                <w:bCs/>
                <w:sz w:val="24"/>
                <w:szCs w:val="24"/>
              </w:rPr>
            </w:pPr>
          </w:p>
          <w:p w:rsidR="00CC3313" w:rsidRPr="00CC3313" w:rsidRDefault="00CC3313" w:rsidP="00CC3313">
            <w:p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>At Queens Road Surgery where we have experience of relocating the patients;</w:t>
            </w:r>
          </w:p>
          <w:p w:rsidR="00CC3313" w:rsidRPr="00CC3313" w:rsidRDefault="00CC3313" w:rsidP="00CC3313">
            <w:pPr>
              <w:numPr>
                <w:ilvl w:val="1"/>
                <w:numId w:val="11"/>
              </w:num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>Led communications of the move through waiting room discussions</w:t>
            </w:r>
          </w:p>
          <w:p w:rsidR="00CC3313" w:rsidRPr="00CC3313" w:rsidRDefault="00CC3313" w:rsidP="00CC3313">
            <w:pPr>
              <w:numPr>
                <w:ilvl w:val="1"/>
                <w:numId w:val="11"/>
              </w:num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>Gave us more ideas of places to put posters or notices</w:t>
            </w:r>
          </w:p>
          <w:p w:rsidR="00CC3313" w:rsidRPr="00CC3313" w:rsidRDefault="00CC3313" w:rsidP="00CC3313">
            <w:pPr>
              <w:numPr>
                <w:ilvl w:val="1"/>
                <w:numId w:val="11"/>
              </w:num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 xml:space="preserve">Gave suggestions around other people we needed to liaise with </w:t>
            </w:r>
          </w:p>
          <w:p w:rsidR="00CC3313" w:rsidRPr="00CC3313" w:rsidRDefault="00CC3313" w:rsidP="00CC3313">
            <w:pPr>
              <w:numPr>
                <w:ilvl w:val="1"/>
                <w:numId w:val="11"/>
              </w:numPr>
              <w:rPr>
                <w:bCs/>
                <w:sz w:val="24"/>
                <w:szCs w:val="24"/>
              </w:rPr>
            </w:pPr>
            <w:r w:rsidRPr="00CC3313">
              <w:rPr>
                <w:bCs/>
                <w:sz w:val="24"/>
                <w:szCs w:val="24"/>
              </w:rPr>
              <w:t>Did a walk around of new premises, and helped to support welcome event</w:t>
            </w:r>
          </w:p>
          <w:p w:rsidR="00CC3313" w:rsidRPr="00CC3313" w:rsidRDefault="00CC3313" w:rsidP="008065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3313" w:rsidRPr="00267BF9" w:rsidTr="00CC3313">
        <w:tc>
          <w:tcPr>
            <w:tcW w:w="357" w:type="dxa"/>
          </w:tcPr>
          <w:p w:rsidR="00CC3313" w:rsidRDefault="00CC3313" w:rsidP="008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23" w:type="dxa"/>
          </w:tcPr>
          <w:p w:rsidR="00CC3313" w:rsidRDefault="00CC3313" w:rsidP="00806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Patients Queries/Concerns</w:t>
            </w:r>
          </w:p>
          <w:p w:rsidR="00CC3313" w:rsidRDefault="00CC3313" w:rsidP="00CC3313">
            <w:pPr>
              <w:rPr>
                <w:bCs/>
                <w:sz w:val="24"/>
                <w:szCs w:val="24"/>
              </w:rPr>
            </w:pPr>
          </w:p>
          <w:p w:rsidR="00CC3313" w:rsidRDefault="00CC3313" w:rsidP="00CC3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</w:t>
            </w:r>
            <w:proofErr w:type="gramStart"/>
            <w:r>
              <w:rPr>
                <w:bCs/>
                <w:sz w:val="24"/>
                <w:szCs w:val="24"/>
              </w:rPr>
              <w:t>patients</w:t>
            </w:r>
            <w:proofErr w:type="gramEnd"/>
            <w:r>
              <w:rPr>
                <w:bCs/>
                <w:sz w:val="24"/>
                <w:szCs w:val="24"/>
              </w:rPr>
              <w:t xml:space="preserve"> main concern was regarding the current team at </w:t>
            </w:r>
            <w:proofErr w:type="spellStart"/>
            <w:r>
              <w:rPr>
                <w:bCs/>
                <w:sz w:val="24"/>
                <w:szCs w:val="24"/>
              </w:rPr>
              <w:t>Silverlock</w:t>
            </w:r>
            <w:proofErr w:type="spellEnd"/>
            <w:r>
              <w:rPr>
                <w:bCs/>
                <w:sz w:val="24"/>
                <w:szCs w:val="24"/>
              </w:rPr>
              <w:t xml:space="preserve"> and whether there would be any changes. </w:t>
            </w:r>
          </w:p>
          <w:p w:rsidR="00CC3313" w:rsidRDefault="00CC3313" w:rsidP="00CC3313">
            <w:pPr>
              <w:rPr>
                <w:bCs/>
                <w:sz w:val="24"/>
                <w:szCs w:val="24"/>
              </w:rPr>
            </w:pPr>
          </w:p>
          <w:p w:rsidR="00CC3313" w:rsidRDefault="00CC3313" w:rsidP="00CC3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 advised there would be no changes to staff and that all staff </w:t>
            </w:r>
            <w:proofErr w:type="gramStart"/>
            <w:r>
              <w:rPr>
                <w:bCs/>
                <w:sz w:val="24"/>
                <w:szCs w:val="24"/>
              </w:rPr>
              <w:t>are</w:t>
            </w:r>
            <w:proofErr w:type="gramEnd"/>
            <w:r>
              <w:rPr>
                <w:bCs/>
                <w:sz w:val="24"/>
                <w:szCs w:val="24"/>
              </w:rPr>
              <w:t xml:space="preserve"> moving to the new premises both clinical and non-clinical. There would be the addition of a new GP that is joining SMC in August as we will now have space to accommodate an additional member of clinical staff. </w:t>
            </w:r>
          </w:p>
          <w:p w:rsidR="00CC3313" w:rsidRDefault="00CC3313" w:rsidP="00CC3313">
            <w:pPr>
              <w:rPr>
                <w:bCs/>
                <w:sz w:val="24"/>
                <w:szCs w:val="24"/>
              </w:rPr>
            </w:pPr>
          </w:p>
          <w:p w:rsidR="00CC3313" w:rsidRPr="00CC3313" w:rsidRDefault="00CC3313" w:rsidP="00CC3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patient was very happy was this and saw the move as a positive change and is hopeful that the service will improve as there will now be more space to deliver more appointments</w:t>
            </w:r>
          </w:p>
        </w:tc>
      </w:tr>
      <w:tr w:rsidR="00CC3313" w:rsidRPr="00267BF9" w:rsidTr="00CC3313">
        <w:tc>
          <w:tcPr>
            <w:tcW w:w="357" w:type="dxa"/>
          </w:tcPr>
          <w:p w:rsidR="00CC3313" w:rsidRDefault="00CC3313" w:rsidP="008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3" w:type="dxa"/>
          </w:tcPr>
          <w:p w:rsidR="00CC3313" w:rsidRDefault="00CC3313" w:rsidP="008065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  <w:p w:rsidR="00CC3313" w:rsidRPr="00CC3313" w:rsidRDefault="00CC3313" w:rsidP="008065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other business to discuss</w:t>
            </w:r>
          </w:p>
        </w:tc>
      </w:tr>
    </w:tbl>
    <w:p w:rsidR="00E72881" w:rsidRDefault="00E72881" w:rsidP="00806534"/>
    <w:sectPr w:rsidR="00E728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94" w:rsidRDefault="00103E94" w:rsidP="00727C8E">
      <w:pPr>
        <w:spacing w:after="0" w:line="240" w:lineRule="auto"/>
      </w:pPr>
      <w:r>
        <w:separator/>
      </w:r>
    </w:p>
  </w:endnote>
  <w:endnote w:type="continuationSeparator" w:id="0">
    <w:p w:rsidR="00103E94" w:rsidRDefault="00103E94" w:rsidP="0072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94" w:rsidRDefault="00103E94" w:rsidP="00727C8E">
      <w:pPr>
        <w:spacing w:after="0" w:line="240" w:lineRule="auto"/>
      </w:pPr>
      <w:r>
        <w:separator/>
      </w:r>
    </w:p>
  </w:footnote>
  <w:footnote w:type="continuationSeparator" w:id="0">
    <w:p w:rsidR="00103E94" w:rsidRDefault="00103E94" w:rsidP="0072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8E" w:rsidRDefault="00727C8E" w:rsidP="00727C8E">
    <w:pPr>
      <w:pStyle w:val="Header"/>
      <w:jc w:val="right"/>
    </w:pPr>
    <w:r>
      <w:rPr>
        <w:b/>
        <w:bCs/>
        <w:noProof/>
        <w:lang w:eastAsia="en-GB"/>
      </w:rPr>
      <w:drawing>
        <wp:inline distT="0" distB="0" distL="0" distR="0" wp14:anchorId="14DBE406" wp14:editId="52C780FC">
          <wp:extent cx="962205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mar\Desktop\New folder\ICT_CI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901" cy="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B9D"/>
    <w:multiLevelType w:val="hybridMultilevel"/>
    <w:tmpl w:val="51BCFB48"/>
    <w:lvl w:ilvl="0" w:tplc="BC626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416CA">
      <w:start w:val="6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0D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8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A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E28EB"/>
    <w:multiLevelType w:val="hybridMultilevel"/>
    <w:tmpl w:val="E418297C"/>
    <w:lvl w:ilvl="0" w:tplc="7CAC65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60AE"/>
    <w:multiLevelType w:val="hybridMultilevel"/>
    <w:tmpl w:val="94F6387E"/>
    <w:lvl w:ilvl="0" w:tplc="B1F4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460FC">
      <w:start w:val="6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20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0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7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C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CD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6E1179"/>
    <w:multiLevelType w:val="hybridMultilevel"/>
    <w:tmpl w:val="060A1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050E"/>
    <w:multiLevelType w:val="hybridMultilevel"/>
    <w:tmpl w:val="3F52A78A"/>
    <w:lvl w:ilvl="0" w:tplc="0E261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E3200"/>
    <w:multiLevelType w:val="hybridMultilevel"/>
    <w:tmpl w:val="D2685E9E"/>
    <w:lvl w:ilvl="0" w:tplc="07F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058"/>
    <w:multiLevelType w:val="hybridMultilevel"/>
    <w:tmpl w:val="6DC21500"/>
    <w:lvl w:ilvl="0" w:tplc="F80A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2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23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A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0D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A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6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E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A84471"/>
    <w:multiLevelType w:val="hybridMultilevel"/>
    <w:tmpl w:val="DF6A7A1E"/>
    <w:lvl w:ilvl="0" w:tplc="6C70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4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A3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D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4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6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8E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5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E7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004AC5"/>
    <w:multiLevelType w:val="hybridMultilevel"/>
    <w:tmpl w:val="4A0CFEBE"/>
    <w:lvl w:ilvl="0" w:tplc="64BCDB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C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73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8B5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E81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AB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42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8C0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AD6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555BE4"/>
    <w:multiLevelType w:val="hybridMultilevel"/>
    <w:tmpl w:val="F95CDA10"/>
    <w:lvl w:ilvl="0" w:tplc="0E261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351613"/>
    <w:multiLevelType w:val="hybridMultilevel"/>
    <w:tmpl w:val="11647B7E"/>
    <w:lvl w:ilvl="0" w:tplc="7CAC65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7B13E4"/>
    <w:multiLevelType w:val="hybridMultilevel"/>
    <w:tmpl w:val="AE380DC2"/>
    <w:lvl w:ilvl="0" w:tplc="149E7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23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6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E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A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4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66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34"/>
    <w:rsid w:val="00012C55"/>
    <w:rsid w:val="00103E94"/>
    <w:rsid w:val="00267BF9"/>
    <w:rsid w:val="003F02EA"/>
    <w:rsid w:val="00470905"/>
    <w:rsid w:val="00575DCB"/>
    <w:rsid w:val="00680EC2"/>
    <w:rsid w:val="006A11B9"/>
    <w:rsid w:val="006C4A22"/>
    <w:rsid w:val="00727C8E"/>
    <w:rsid w:val="00806534"/>
    <w:rsid w:val="00AC561D"/>
    <w:rsid w:val="00C51EEA"/>
    <w:rsid w:val="00C778AD"/>
    <w:rsid w:val="00C81F58"/>
    <w:rsid w:val="00CC3313"/>
    <w:rsid w:val="00E07F61"/>
    <w:rsid w:val="00E66F1F"/>
    <w:rsid w:val="00E72881"/>
    <w:rsid w:val="00F91AEA"/>
    <w:rsid w:val="00FA3C74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34"/>
    <w:pPr>
      <w:ind w:left="720"/>
      <w:contextualSpacing/>
    </w:pPr>
  </w:style>
  <w:style w:type="table" w:styleId="TableGrid">
    <w:name w:val="Table Grid"/>
    <w:basedOn w:val="TableNormal"/>
    <w:uiPriority w:val="59"/>
    <w:rsid w:val="0080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8E"/>
  </w:style>
  <w:style w:type="paragraph" w:styleId="Footer">
    <w:name w:val="footer"/>
    <w:basedOn w:val="Normal"/>
    <w:link w:val="FooterChar"/>
    <w:uiPriority w:val="99"/>
    <w:unhideWhenUsed/>
    <w:rsid w:val="007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8E"/>
  </w:style>
  <w:style w:type="paragraph" w:styleId="BalloonText">
    <w:name w:val="Balloon Text"/>
    <w:basedOn w:val="Normal"/>
    <w:link w:val="BalloonTextChar"/>
    <w:uiPriority w:val="99"/>
    <w:semiHidden/>
    <w:unhideWhenUsed/>
    <w:rsid w:val="0072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34"/>
    <w:pPr>
      <w:ind w:left="720"/>
      <w:contextualSpacing/>
    </w:pPr>
  </w:style>
  <w:style w:type="table" w:styleId="TableGrid">
    <w:name w:val="Table Grid"/>
    <w:basedOn w:val="TableNormal"/>
    <w:uiPriority w:val="59"/>
    <w:rsid w:val="0080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8E"/>
  </w:style>
  <w:style w:type="paragraph" w:styleId="Footer">
    <w:name w:val="footer"/>
    <w:basedOn w:val="Normal"/>
    <w:link w:val="FooterChar"/>
    <w:uiPriority w:val="99"/>
    <w:unhideWhenUsed/>
    <w:rsid w:val="007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8E"/>
  </w:style>
  <w:style w:type="paragraph" w:styleId="BalloonText">
    <w:name w:val="Balloon Text"/>
    <w:basedOn w:val="Normal"/>
    <w:link w:val="BalloonTextChar"/>
    <w:uiPriority w:val="99"/>
    <w:semiHidden/>
    <w:unhideWhenUsed/>
    <w:rsid w:val="0072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79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4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7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520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4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3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5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4C08-7B81-45DE-9BA1-CD596B34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Din</dc:creator>
  <cp:lastModifiedBy>Samantha Timlin</cp:lastModifiedBy>
  <cp:revision>2</cp:revision>
  <dcterms:created xsi:type="dcterms:W3CDTF">2018-05-13T10:37:00Z</dcterms:created>
  <dcterms:modified xsi:type="dcterms:W3CDTF">2018-05-13T10:37:00Z</dcterms:modified>
</cp:coreProperties>
</file>